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5644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Đurmanec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Đurmanec</w:t>
            </w:r>
            <w:proofErr w:type="spellEnd"/>
            <w:r>
              <w:rPr>
                <w:b/>
                <w:sz w:val="22"/>
                <w:szCs w:val="22"/>
              </w:rPr>
              <w:t xml:space="preserve"> 49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Đurmanec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564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564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5644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RH -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564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5644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564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12E51">
              <w:rPr>
                <w:rFonts w:eastAsia="Calibri"/>
                <w:sz w:val="22"/>
                <w:szCs w:val="22"/>
              </w:rPr>
              <w:t>19</w:t>
            </w:r>
            <w:r w:rsidR="00D5644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564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D56447">
              <w:rPr>
                <w:rFonts w:eastAsia="Calibri"/>
                <w:sz w:val="22"/>
                <w:szCs w:val="22"/>
              </w:rPr>
              <w:t xml:space="preserve">odstupanja za dva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Đurmanec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Makarska,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 (** ili 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56447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Poljud, Dubrovnik – žičara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64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396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839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8396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16.00 h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90" w:name="_GoBack"/>
      <w:bookmarkEnd w:id="90"/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83962"/>
    <w:rsid w:val="00812E51"/>
    <w:rsid w:val="009E58AB"/>
    <w:rsid w:val="00A17B08"/>
    <w:rsid w:val="00CD4729"/>
    <w:rsid w:val="00CF2985"/>
    <w:rsid w:val="00D5644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146C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dcterms:created xsi:type="dcterms:W3CDTF">2018-10-16T17:01:00Z</dcterms:created>
  <dcterms:modified xsi:type="dcterms:W3CDTF">2018-10-16T17:01:00Z</dcterms:modified>
</cp:coreProperties>
</file>