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311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Đurmanec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62E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62E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62ED9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2E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2E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2E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E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62E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 ili 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62ED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2ED9" w:rsidRPr="003A2770" w:rsidRDefault="00862ED9" w:rsidP="00862E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Malakološki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muzej, Akvarij u Dubrovniku, vožnja brodicama po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Baćinskim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jezerima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2ED9" w:rsidRPr="003A2770" w:rsidRDefault="00862ED9" w:rsidP="00862E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2ED9" w:rsidRPr="003A2770" w:rsidRDefault="00862ED9" w:rsidP="00862E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Pr="003A2770" w:rsidRDefault="00862ED9" w:rsidP="00862E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Pr="003A2770" w:rsidRDefault="00862ED9" w:rsidP="00862ED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Default="00862ED9" w:rsidP="00862E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2ED9" w:rsidRPr="003A2770" w:rsidRDefault="00862ED9" w:rsidP="00862E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2ED9" w:rsidRPr="007B4589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Pr="0042206D" w:rsidRDefault="00862ED9" w:rsidP="00862E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Default="00862ED9" w:rsidP="00862E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62ED9" w:rsidRPr="003A2770" w:rsidRDefault="00862ED9" w:rsidP="00862E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2ED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2ED9" w:rsidRPr="003A2770" w:rsidRDefault="00862ED9" w:rsidP="00862ED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22.03.2016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62ED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2ED9" w:rsidRPr="003A2770" w:rsidRDefault="00862ED9" w:rsidP="00862E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13:00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128"/>
    <w:rsid w:val="005A4339"/>
    <w:rsid w:val="00862ED9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Krešimir Kralj</cp:lastModifiedBy>
  <cp:revision>3</cp:revision>
  <dcterms:created xsi:type="dcterms:W3CDTF">2016-03-09T13:19:00Z</dcterms:created>
  <dcterms:modified xsi:type="dcterms:W3CDTF">2016-03-09T13:21:00Z</dcterms:modified>
</cp:coreProperties>
</file>